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83E" w:rsidRPr="001E583E" w:rsidRDefault="001E583E" w:rsidP="001E583E">
      <w:r w:rsidRPr="001E583E">
        <w:t>Kelly Brown</w:t>
      </w:r>
      <w:r w:rsidRPr="001E583E">
        <w:br/>
        <w:t>Kane County Water Conservancy District</w:t>
      </w:r>
    </w:p>
    <w:p w:rsidR="001E583E" w:rsidRPr="001E583E" w:rsidRDefault="001E583E" w:rsidP="001E583E">
      <w:hyperlink r:id="rId5" w:history="1">
        <w:r w:rsidRPr="001E583E">
          <w:rPr>
            <w:rStyle w:val="Hyperlink"/>
          </w:rPr>
          <w:t>kellybrown.kcwcd@gmail.com</w:t>
        </w:r>
      </w:hyperlink>
    </w:p>
    <w:p w:rsidR="001E583E" w:rsidRPr="001E583E" w:rsidRDefault="001E583E" w:rsidP="001E583E"/>
    <w:p w:rsidR="001E583E" w:rsidRPr="001E583E" w:rsidRDefault="001E583E" w:rsidP="001E583E">
      <w:pPr>
        <w:jc w:val="center"/>
        <w:rPr>
          <w:b/>
        </w:rPr>
      </w:pPr>
      <w:r w:rsidRPr="001E583E">
        <w:rPr>
          <w:b/>
        </w:rPr>
        <w:t>Jackson Flat Reservoir Trail Ribbon Cutting and Turkey Trot Taking Place on Thanksgiving Morning</w:t>
      </w:r>
    </w:p>
    <w:p w:rsidR="001E583E" w:rsidRPr="001E583E" w:rsidRDefault="001E583E" w:rsidP="001E583E">
      <w:pPr>
        <w:rPr>
          <w:b/>
        </w:rPr>
      </w:pPr>
    </w:p>
    <w:p w:rsidR="001E583E" w:rsidRPr="001E583E" w:rsidRDefault="001E583E" w:rsidP="001E583E">
      <w:r w:rsidRPr="001E583E">
        <w:t>Come celebrate the opening of a brand new hiking trail in Kanab by entering the family friendly K-Town 5K Turkey Trot on Thursday, November 23rd! The new asphalt Sherry Belle Trail has just been completed and is a beautiful place for a Thanksgiving morning event. This is a family friendly fun run and everyone is welcome to join the race. You can run, jog, or walk and strollers and pets are welcome on the trail. The trail is fully paved and the race will be fun for the whole family.</w:t>
      </w:r>
    </w:p>
    <w:p w:rsidR="001E583E" w:rsidRPr="001E583E" w:rsidRDefault="001E583E" w:rsidP="001E583E"/>
    <w:p w:rsidR="001E583E" w:rsidRPr="001E583E" w:rsidRDefault="001E583E" w:rsidP="001E583E">
      <w:r w:rsidRPr="001E583E">
        <w:t xml:space="preserve">The grand opening celebration of the new Sherry Belle Trail at Jackson Flat Reservoir will begin with a ribbon cutting ceremony on Thursday, November 23rd at 8:15am. To commemorate the trail opening, the first annual K-Town Turkey Trot will take place immediately after the ribbon cutting at 8:30 am. Registration for the trot begins at 7:45 am. Registration costs $5 per person or $20 for a family. After registration, everyone can enjoy the ribbon cutting ceremony and then the race will begin at 8:30am. There will be a prize of a turkey for the top male and female finishers in the race! </w:t>
      </w:r>
    </w:p>
    <w:p w:rsidR="001E583E" w:rsidRPr="001E583E" w:rsidRDefault="001E583E" w:rsidP="001E583E"/>
    <w:p w:rsidR="001E583E" w:rsidRPr="001E583E" w:rsidRDefault="001E583E" w:rsidP="001E583E">
      <w:r w:rsidRPr="001E583E">
        <w:t>After several years of planning and preparation, construction of the new paved asphalt trail is close to completion at Jackson Flat Reservoir located south of Kanab. Kane County Water Conservancy District (KCWCD) General Manager Mike Noel said “We are excited to open the trail with a ceremonial ribbon cutting and subsequent run around Jackson Flat Reservoir.” Noel also said “this trail will make a significant contribution to tourism and the quality of life enjoyed by Kanab residents and visitors.”</w:t>
      </w:r>
    </w:p>
    <w:p w:rsidR="001E583E" w:rsidRPr="001E583E" w:rsidRDefault="001E583E" w:rsidP="001E583E"/>
    <w:p w:rsidR="001E583E" w:rsidRPr="001E583E" w:rsidRDefault="001E583E" w:rsidP="001E583E">
      <w:r w:rsidRPr="001E583E">
        <w:t>The Sherry Belle trail at the Jackson Flat Reservoir project was primarily supported by the Kane County Water Conservancy District (KCWCD), CEBA, Kane County, and grants the State of Utah Office of Outdoor Recreation with the assistance of community member involvement.</w:t>
      </w:r>
    </w:p>
    <w:p w:rsidR="001E583E" w:rsidRPr="001E583E" w:rsidRDefault="001E583E" w:rsidP="001E583E"/>
    <w:p w:rsidR="001E583E" w:rsidRPr="001E583E" w:rsidRDefault="001E583E" w:rsidP="001E583E">
      <w:r w:rsidRPr="001E583E">
        <w:t xml:space="preserve">“These locally driven efforts strive to make Kanab a destination, and we appreciate everyone coming together to make this project happen. This project will increase economic development through additional recreational opportunities providing beneficial growth in Kane County,” said Kane County Commissioner Dirk </w:t>
      </w:r>
      <w:proofErr w:type="spellStart"/>
      <w:r w:rsidRPr="001E583E">
        <w:t>Clayson</w:t>
      </w:r>
      <w:proofErr w:type="spellEnd"/>
      <w:r w:rsidRPr="001E583E">
        <w:t xml:space="preserve">. </w:t>
      </w:r>
      <w:proofErr w:type="spellStart"/>
      <w:r w:rsidRPr="001E583E">
        <w:t>Clayson</w:t>
      </w:r>
      <w:proofErr w:type="spellEnd"/>
      <w:r w:rsidRPr="001E583E">
        <w:t xml:space="preserve"> went on to say, “</w:t>
      </w:r>
      <w:proofErr w:type="gramStart"/>
      <w:r w:rsidRPr="001E583E">
        <w:t>amid</w:t>
      </w:r>
      <w:proofErr w:type="gramEnd"/>
      <w:r w:rsidRPr="001E583E">
        <w:t xml:space="preserve"> the red sandstone cliffs and sweeping vistas of the Kanab area, we have an enormous potential for outdoor recreation and family friendly trails.  The Sherry Belle Trail at Jackson Flat Reservoir is a remarkable community asset.”</w:t>
      </w:r>
    </w:p>
    <w:p w:rsidR="001E583E" w:rsidRPr="001E583E" w:rsidRDefault="001E583E" w:rsidP="001E583E"/>
    <w:p w:rsidR="001E583E" w:rsidRPr="001E583E" w:rsidRDefault="001E583E" w:rsidP="001E583E">
      <w:ins w:id="0" w:author="Kelly Stowell" w:date="2017-11-14T00:23:00Z">
        <w:r w:rsidRPr="001E583E">
          <w:t>The Sherry Belle Trail is approximately five kilometers long and is named in honor of the late Sherry Noel, who was a great advocate for trails and regularly promoted community health and wellness. The trai</w:t>
        </w:r>
      </w:ins>
      <w:r w:rsidRPr="001E583E">
        <w:t>l is open during daylight hours and t</w:t>
      </w:r>
      <w:ins w:id="1" w:author="Kelly Stowell" w:date="2017-11-14T00:23:00Z">
        <w:r w:rsidRPr="001E583E">
          <w:t xml:space="preserve">he public is welcome to travel and enjoy the trail </w:t>
        </w:r>
      </w:ins>
      <w:ins w:id="2" w:author="Kelly Stowell" w:date="2017-11-14T00:25:00Z">
        <w:r w:rsidRPr="001E583E">
          <w:t xml:space="preserve">surrounding </w:t>
        </w:r>
      </w:ins>
      <w:ins w:id="3" w:author="Kelly Stowell" w:date="2017-11-14T00:23:00Z">
        <w:r w:rsidRPr="001E583E">
          <w:t>the reservoir</w:t>
        </w:r>
        <w:proofErr w:type="gramStart"/>
        <w:r w:rsidRPr="001E583E">
          <w:t>.</w:t>
        </w:r>
      </w:ins>
      <w:r w:rsidRPr="001E583E">
        <w:t>.</w:t>
      </w:r>
      <w:proofErr w:type="gramEnd"/>
      <w:r w:rsidRPr="001E583E">
        <w:t xml:space="preserve"> Motorized vehicles are not permitted on any portion of the trail. Trails and other infrastructure development is a major part of the long-term recreational plans for the reservoir.</w:t>
      </w:r>
    </w:p>
    <w:p w:rsidR="001E583E" w:rsidRPr="001E583E" w:rsidRDefault="001E583E" w:rsidP="001E583E"/>
    <w:p w:rsidR="001E583E" w:rsidRPr="001E583E" w:rsidRDefault="001E583E" w:rsidP="001E583E">
      <w:ins w:id="4" w:author="Kelly Stowell" w:date="2017-11-14T00:32:00Z">
        <w:r w:rsidRPr="001E583E">
          <w:t xml:space="preserve">The community thanks the local Trails Committee, Kelly Stowell, Kelly Brown, and Mike Noel for all their hard work making this trail happen. It will be a great addition to the outdoor recreation possibilities in Kanab. </w:t>
        </w:r>
      </w:ins>
      <w:r w:rsidRPr="001E583E">
        <w:t xml:space="preserve">This effort is part of a larger vision for an established Kanab City Trail System with linking trails connecting Jackson Flat Reservoir to Kanab City and Jacob Hamblin Park. It is the intent for Kanab to become known for its quality trails system, linking downtown Kanab to recreational facilities and parks in the community. </w:t>
      </w:r>
    </w:p>
    <w:p w:rsidR="001E583E" w:rsidRPr="001E583E" w:rsidRDefault="001E583E" w:rsidP="001E583E"/>
    <w:p w:rsidR="001E583E" w:rsidRPr="001E583E" w:rsidRDefault="001E583E" w:rsidP="001E583E">
      <w:r w:rsidRPr="001E583E">
        <w:t xml:space="preserve">A big </w:t>
      </w:r>
      <w:proofErr w:type="gramStart"/>
      <w:r w:rsidRPr="001E583E">
        <w:t>thank</w:t>
      </w:r>
      <w:proofErr w:type="gramEnd"/>
      <w:r w:rsidRPr="001E583E">
        <w:t xml:space="preserve"> you to the sponsors of the race, Kane County Water Conservancy, Kane County Office of Tourism, and Healthy Kane County Coalition.</w:t>
      </w:r>
    </w:p>
    <w:p w:rsidR="001E583E" w:rsidRPr="001E583E" w:rsidRDefault="001E583E" w:rsidP="001E583E"/>
    <w:p w:rsidR="001E583E" w:rsidRPr="001E583E" w:rsidRDefault="001E583E" w:rsidP="001E583E">
      <w:r w:rsidRPr="001E583E">
        <w:t>For more information, call the Kane County Water Conservancy at (435) 644-3997 or the Kane County Office of Tourism at (435) 644-5033.</w:t>
      </w:r>
    </w:p>
    <w:p w:rsidR="001E583E" w:rsidRPr="001E583E" w:rsidRDefault="001E583E" w:rsidP="001E583E"/>
    <w:p w:rsidR="001E583E" w:rsidRPr="001E583E" w:rsidRDefault="001E583E" w:rsidP="001E583E">
      <w:r w:rsidRPr="001E583E">
        <w:t xml:space="preserve">Don't miss this family friendly Thanksgiving run in the beautiful scenery of Kanab. </w:t>
      </w:r>
    </w:p>
    <w:p w:rsidR="00812C98" w:rsidRPr="001E583E" w:rsidRDefault="00812C98"/>
    <w:sectPr w:rsidR="00812C98" w:rsidRPr="001E583E" w:rsidSect="002178F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3E"/>
    <w:rsid w:val="001E583E"/>
    <w:rsid w:val="0081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84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3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llybrown.kcwcd@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3472</Characters>
  <Application>Microsoft Macintosh Word</Application>
  <DocSecurity>0</DocSecurity>
  <Lines>28</Lines>
  <Paragraphs>8</Paragraphs>
  <ScaleCrop>false</ScaleCrop>
  <Company>CEBA</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Stowell</dc:creator>
  <cp:keywords/>
  <dc:description/>
  <cp:lastModifiedBy>Kelly Stowell</cp:lastModifiedBy>
  <cp:revision>1</cp:revision>
  <dcterms:created xsi:type="dcterms:W3CDTF">2017-11-14T16:36:00Z</dcterms:created>
  <dcterms:modified xsi:type="dcterms:W3CDTF">2017-11-14T16:40:00Z</dcterms:modified>
</cp:coreProperties>
</file>